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F" w:rsidRDefault="00854BEF" w:rsidP="00EE5200">
      <w:pPr>
        <w:jc w:val="both"/>
      </w:pPr>
    </w:p>
    <w:p w:rsidR="00854BEF" w:rsidRDefault="00854BEF" w:rsidP="00EE5200">
      <w:pPr>
        <w:jc w:val="both"/>
      </w:pPr>
      <w:r>
        <w:t xml:space="preserve">Disertační práce byla vypracována v rámci </w:t>
      </w:r>
      <w:r w:rsidRPr="006B51E4">
        <w:rPr>
          <w:i/>
          <w:highlight w:val="yellow"/>
        </w:rPr>
        <w:t>prezenčního/kombinovaného</w:t>
      </w:r>
      <w:r>
        <w:t xml:space="preserve"> studia </w:t>
      </w:r>
    </w:p>
    <w:p w:rsidR="00854BEF" w:rsidRDefault="00854BEF" w:rsidP="00EE5200">
      <w:pPr>
        <w:jc w:val="both"/>
        <w:rPr>
          <w:i/>
          <w:highlight w:val="yellow"/>
        </w:rPr>
      </w:pPr>
      <w:r>
        <w:t xml:space="preserve">doktorského studijního programu ................. na </w:t>
      </w:r>
      <w:r w:rsidRPr="006B51E4">
        <w:rPr>
          <w:i/>
          <w:highlight w:val="yellow"/>
        </w:rPr>
        <w:t>Ústavu</w:t>
      </w:r>
      <w:r>
        <w:rPr>
          <w:i/>
          <w:highlight w:val="yellow"/>
        </w:rPr>
        <w:t>/</w:t>
      </w:r>
      <w:r w:rsidRPr="006B51E4">
        <w:rPr>
          <w:i/>
          <w:highlight w:val="yellow"/>
        </w:rPr>
        <w:t>klinice</w:t>
      </w:r>
      <w:r>
        <w:rPr>
          <w:i/>
          <w:highlight w:val="yellow"/>
        </w:rPr>
        <w:t xml:space="preserve"> (popř. uveďte jiné </w:t>
      </w:r>
    </w:p>
    <w:p w:rsidR="00854BEF" w:rsidRDefault="00854BEF" w:rsidP="00EE5200">
      <w:pPr>
        <w:jc w:val="both"/>
      </w:pPr>
      <w:r>
        <w:rPr>
          <w:i/>
          <w:highlight w:val="yellow"/>
        </w:rPr>
        <w:t>pracoviště</w:t>
      </w:r>
      <w:r w:rsidRPr="006B51E4">
        <w:rPr>
          <w:i/>
          <w:highlight w:val="yellow"/>
        </w:rPr>
        <w:t>)</w:t>
      </w:r>
      <w:r>
        <w:t xml:space="preserve"> ...........  </w:t>
      </w:r>
      <w:r w:rsidR="00C0044D" w:rsidRPr="0099010F">
        <w:rPr>
          <w:i/>
          <w:highlight w:val="yellow"/>
        </w:rPr>
        <w:t>2. lékařské fakulty Univerzity Karlovy</w:t>
      </w:r>
      <w:r w:rsidR="00C0044D" w:rsidRPr="0099010F">
        <w:rPr>
          <w:highlight w:val="yellow"/>
        </w:rPr>
        <w:t xml:space="preserve"> </w:t>
      </w:r>
      <w:r w:rsidR="009F6CA9" w:rsidRPr="009F6CA9">
        <w:rPr>
          <w:i/>
          <w:highlight w:val="yellow"/>
        </w:rPr>
        <w:t>(popř</w:t>
      </w:r>
      <w:r w:rsidR="009F6CA9">
        <w:rPr>
          <w:i/>
          <w:highlight w:val="yellow"/>
        </w:rPr>
        <w:t>. uveďte jinou instituci)</w:t>
      </w:r>
      <w:r w:rsidR="009F6CA9">
        <w:rPr>
          <w:i/>
        </w:rPr>
        <w:t xml:space="preserve"> </w:t>
      </w:r>
      <w:r w:rsidR="009F6CA9">
        <w:t>……...</w:t>
      </w:r>
      <w:r>
        <w:t>.</w:t>
      </w:r>
    </w:p>
    <w:p w:rsidR="00854BEF" w:rsidRDefault="00854BEF" w:rsidP="00854BEF">
      <w:pPr>
        <w:pStyle w:val="Zkladntext"/>
        <w:jc w:val="center"/>
        <w:rPr>
          <w:i/>
        </w:rPr>
      </w:pPr>
    </w:p>
    <w:p w:rsidR="00854BEF" w:rsidRDefault="00854BEF" w:rsidP="00854BEF">
      <w:pPr>
        <w:tabs>
          <w:tab w:val="left" w:pos="6090"/>
        </w:tabs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>Školitel:</w:t>
      </w:r>
      <w:r>
        <w:tab/>
      </w:r>
      <w:r>
        <w:tab/>
      </w:r>
      <w:r w:rsidRPr="006B51E4">
        <w:rPr>
          <w:i/>
          <w:highlight w:val="yellow"/>
        </w:rPr>
        <w:t>jméno se všemi tituly</w:t>
      </w:r>
      <w:bookmarkStart w:id="0" w:name="_GoBack"/>
      <w:bookmarkEnd w:id="0"/>
      <w:r w:rsidRPr="006B51E4">
        <w:rPr>
          <w:i/>
          <w:highlight w:val="yellow"/>
        </w:rPr>
        <w:t xml:space="preserve"> včetně pracoviště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 xml:space="preserve">Konzultant: </w:t>
      </w:r>
      <w:r>
        <w:tab/>
        <w:t xml:space="preserve">            </w:t>
      </w:r>
      <w:r w:rsidRPr="006B51E4">
        <w:rPr>
          <w:i/>
          <w:highlight w:val="yellow"/>
        </w:rPr>
        <w:t>jméno se všemi tituly včetně pracoviště</w:t>
      </w:r>
      <w:r>
        <w:t xml:space="preserve"> </w:t>
      </w:r>
    </w:p>
    <w:p w:rsidR="00854BEF" w:rsidRDefault="00854BEF" w:rsidP="00854BEF">
      <w:pPr>
        <w:jc w:val="both"/>
        <w:rPr>
          <w:i/>
        </w:rPr>
      </w:pPr>
      <w:r w:rsidRPr="006B51E4">
        <w:rPr>
          <w:i/>
          <w:highlight w:val="yellow"/>
        </w:rPr>
        <w:t>(pokud byl ustanoven a řádně jmenován)</w:t>
      </w:r>
    </w:p>
    <w:p w:rsidR="00854BEF" w:rsidRDefault="00854BEF" w:rsidP="00854BEF">
      <w:pPr>
        <w:jc w:val="both"/>
      </w:pPr>
    </w:p>
    <w:p w:rsidR="00854BEF" w:rsidRDefault="00854BEF" w:rsidP="002D2623">
      <w:pPr>
        <w:rPr>
          <w:i/>
        </w:rPr>
        <w:pPrChange w:id="1" w:author="Jitka Sýkorová" w:date="2021-06-08T15:42:00Z">
          <w:pPr>
            <w:jc w:val="both"/>
          </w:pPr>
        </w:pPrChange>
      </w:pPr>
      <w:r>
        <w:t>Oponenti:</w:t>
      </w:r>
      <w:r>
        <w:tab/>
      </w:r>
      <w:r>
        <w:tab/>
      </w:r>
      <w:r w:rsidRPr="003D5E89">
        <w:rPr>
          <w:i/>
          <w:highlight w:val="yellow"/>
        </w:rPr>
        <w:t>(nevyplňuje student</w:t>
      </w:r>
      <w:r>
        <w:rPr>
          <w:i/>
          <w:highlight w:val="yellow"/>
        </w:rPr>
        <w:t>, vyplní Oddělení Ph.D. studia</w:t>
      </w:r>
      <w:r w:rsidR="00A10207">
        <w:rPr>
          <w:i/>
          <w:highlight w:val="yellow"/>
        </w:rPr>
        <w:t xml:space="preserve">  až po schválení </w:t>
      </w:r>
      <w:del w:id="2" w:author="Jitka Sýkorová" w:date="2021-06-08T15:42:00Z">
        <w:r w:rsidR="00A10207" w:rsidDel="00BA09CD">
          <w:rPr>
            <w:i/>
            <w:highlight w:val="yellow"/>
          </w:rPr>
          <w:delText>oponentů OR</w:delText>
        </w:r>
      </w:del>
      <w:ins w:id="3" w:author="Jitka Sýkorová" w:date="2021-06-08T15:42:00Z">
        <w:r w:rsidR="00BA09CD">
          <w:rPr>
            <w:i/>
            <w:highlight w:val="yellow"/>
          </w:rPr>
          <w:t>oborovou radou</w:t>
        </w:r>
      </w:ins>
      <w:r w:rsidRPr="003D5E89">
        <w:rPr>
          <w:i/>
          <w:highlight w:val="yellow"/>
        </w:rPr>
        <w:t>)</w:t>
      </w:r>
    </w:p>
    <w:p w:rsidR="00854BEF" w:rsidRPr="003D5E89" w:rsidRDefault="00854BEF" w:rsidP="00854BEF">
      <w:pPr>
        <w:jc w:val="both"/>
        <w:rPr>
          <w:i/>
        </w:rPr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/>
    <w:p w:rsidR="00854BEF" w:rsidRDefault="00854BEF" w:rsidP="00854BEF">
      <w:r w:rsidRPr="00F50AB4">
        <w:t xml:space="preserve">Obhajoba se bude konat před </w:t>
      </w:r>
      <w:r>
        <w:t>k</w:t>
      </w:r>
      <w:r w:rsidRPr="00F50AB4">
        <w:t xml:space="preserve">omisí pro obhajoby </w:t>
      </w:r>
      <w:r>
        <w:t xml:space="preserve">oborové rady </w:t>
      </w:r>
      <w:r w:rsidRPr="00F50AB4">
        <w:t xml:space="preserve">............................. </w:t>
      </w:r>
      <w:r>
        <w:t xml:space="preserve"> </w:t>
      </w:r>
    </w:p>
    <w:p w:rsidR="00854BEF" w:rsidRDefault="00854BEF" w:rsidP="00854BEF">
      <w:r w:rsidRPr="006B51E4">
        <w:rPr>
          <w:i/>
          <w:highlight w:val="yellow"/>
        </w:rPr>
        <w:t>(uvést název)</w:t>
      </w:r>
      <w:r w:rsidRPr="00814D26">
        <w:rPr>
          <w:i/>
        </w:rPr>
        <w:t xml:space="preserve"> </w:t>
      </w:r>
      <w:r w:rsidRPr="00F50AB4">
        <w:t>dne ............................. v   ...............................................  od ....</w:t>
      </w:r>
      <w:r>
        <w:t>............</w:t>
      </w:r>
    </w:p>
    <w:p w:rsidR="00854BEF" w:rsidRDefault="00854BEF" w:rsidP="00854BEF">
      <w:r w:rsidRPr="00F50AB4">
        <w:t>hod.</w:t>
      </w:r>
      <w:r>
        <w:rPr>
          <w:i/>
        </w:rPr>
        <w:t xml:space="preserve"> </w:t>
      </w:r>
      <w:r w:rsidRPr="006B51E4">
        <w:rPr>
          <w:highlight w:val="yellow"/>
        </w:rPr>
        <w:t>(</w:t>
      </w:r>
      <w:r w:rsidRPr="006B51E4">
        <w:rPr>
          <w:i/>
          <w:highlight w:val="yellow"/>
        </w:rPr>
        <w:t>bude doplněno po vyhlášení termínu, místa a času)</w:t>
      </w:r>
      <w:r>
        <w:rPr>
          <w:i/>
        </w:rPr>
        <w:t xml:space="preserve"> </w:t>
      </w:r>
      <w:r w:rsidRPr="006B51E4">
        <w:t>Předsed</w:t>
      </w:r>
      <w:r>
        <w:t>ou</w:t>
      </w:r>
      <w:r w:rsidRPr="006B51E4">
        <w:t xml:space="preserve"> komise pro </w:t>
      </w:r>
    </w:p>
    <w:p w:rsidR="00854BEF" w:rsidRPr="0044161C" w:rsidRDefault="00854BEF" w:rsidP="00854BEF">
      <w:pPr>
        <w:rPr>
          <w:i/>
        </w:rPr>
      </w:pPr>
      <w:r w:rsidRPr="006B51E4">
        <w:t>obhajobu disertační práce</w:t>
      </w:r>
      <w:r>
        <w:t xml:space="preserve"> byl jmenován: </w:t>
      </w:r>
      <w:r w:rsidRPr="0044161C">
        <w:rPr>
          <w:i/>
          <w:highlight w:val="yellow"/>
        </w:rPr>
        <w:t>(jméno se všemi tituly včetně pracoviště)</w:t>
      </w:r>
    </w:p>
    <w:p w:rsidR="00854BEF" w:rsidRPr="00814D26" w:rsidRDefault="00854BEF" w:rsidP="00854BEF"/>
    <w:p w:rsidR="00854BEF" w:rsidRDefault="00854BEF" w:rsidP="00854BEF">
      <w:pPr>
        <w:rPr>
          <w:i/>
          <w:sz w:val="20"/>
          <w:szCs w:val="20"/>
        </w:rPr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>Předseda oborové rady a g</w:t>
      </w:r>
      <w:r w:rsidRPr="005D5F0A">
        <w:t xml:space="preserve">arant </w:t>
      </w:r>
      <w:r>
        <w:t xml:space="preserve">doktorského </w:t>
      </w:r>
      <w:r w:rsidRPr="005D5F0A">
        <w:t>studijního programu</w:t>
      </w:r>
      <w:r>
        <w:t xml:space="preserve">:  </w:t>
      </w:r>
      <w:r>
        <w:tab/>
      </w:r>
    </w:p>
    <w:p w:rsidR="00854BEF" w:rsidRPr="000517AB" w:rsidRDefault="00854BEF" w:rsidP="00854BEF">
      <w:pPr>
        <w:jc w:val="both"/>
        <w:rPr>
          <w:i/>
        </w:rPr>
      </w:pPr>
      <w:r w:rsidRPr="006B51E4">
        <w:rPr>
          <w:i/>
          <w:highlight w:val="yellow"/>
        </w:rPr>
        <w:t>(jméno se všemi tituly včetně pracoviště)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  <w:r>
        <w:t xml:space="preserve">Děkan fakulty: </w:t>
      </w:r>
      <w:r w:rsidRPr="006B51E4">
        <w:rPr>
          <w:i/>
          <w:highlight w:val="yellow"/>
        </w:rPr>
        <w:t>(jméno se všemi tituly)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A85EFB" w:rsidRDefault="00854BEF" w:rsidP="00854BEF">
      <w:pPr>
        <w:jc w:val="both"/>
        <w:rPr>
          <w:color w:val="000000"/>
        </w:rPr>
      </w:pPr>
      <w:r>
        <w:rPr>
          <w:color w:val="000000"/>
        </w:rPr>
        <w:t xml:space="preserve">Tato práce vznikla za podpory grantu </w:t>
      </w:r>
      <w:r w:rsidR="00A85EFB">
        <w:rPr>
          <w:color w:val="000000"/>
        </w:rPr>
        <w:t>................</w:t>
      </w:r>
    </w:p>
    <w:p w:rsidR="00854BEF" w:rsidRDefault="00854BEF" w:rsidP="00854BEF">
      <w:pPr>
        <w:jc w:val="both"/>
        <w:rPr>
          <w:color w:val="000000"/>
        </w:rPr>
      </w:pPr>
      <w:r w:rsidRPr="006B51E4">
        <w:rPr>
          <w:i/>
          <w:color w:val="000000"/>
          <w:highlight w:val="yellow"/>
        </w:rPr>
        <w:t>(pokud tomu tak bylo</w:t>
      </w:r>
      <w:r w:rsidR="00A85EFB" w:rsidRPr="00A85EFB">
        <w:rPr>
          <w:i/>
          <w:color w:val="000000"/>
          <w:highlight w:val="yellow"/>
        </w:rPr>
        <w:t>, jinak řádek smažte</w:t>
      </w:r>
      <w:r>
        <w:rPr>
          <w:i/>
          <w:color w:val="000000"/>
        </w:rPr>
        <w:t>)</w:t>
      </w: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</w:pPr>
    </w:p>
    <w:p w:rsidR="00854BEF" w:rsidRDefault="00854BEF" w:rsidP="00854BEF">
      <w:pPr>
        <w:jc w:val="both"/>
        <w:rPr>
          <w:color w:val="0000FF"/>
        </w:rPr>
      </w:pPr>
    </w:p>
    <w:p w:rsidR="00854BEF" w:rsidRDefault="00854BEF" w:rsidP="00854BEF">
      <w:pPr>
        <w:jc w:val="both"/>
      </w:pPr>
      <w:r>
        <w:t xml:space="preserve">S disertační prací je možno se seznámit na Oddělení Ph.D. studia děkanátu 2. lékařské </w:t>
      </w:r>
    </w:p>
    <w:p w:rsidR="00854BEF" w:rsidRDefault="00854BEF" w:rsidP="00854BEF">
      <w:pPr>
        <w:pStyle w:val="Zkladntext"/>
        <w:rPr>
          <w:b/>
          <w:i/>
        </w:rPr>
      </w:pPr>
      <w:r>
        <w:t>fakulty Univerzity Karlovy, V Úvalu 84, 150 06  Praha 5 (tel. 224 435 836).</w:t>
      </w:r>
    </w:p>
    <w:p w:rsidR="00854BEF" w:rsidRPr="006B51E4" w:rsidRDefault="00854BEF" w:rsidP="00854BEF"/>
    <w:p w:rsidR="00854BEF" w:rsidRDefault="00854BEF" w:rsidP="00854BEF"/>
    <w:p w:rsidR="00854BEF" w:rsidRDefault="00854BEF" w:rsidP="00854BEF">
      <w:pPr>
        <w:tabs>
          <w:tab w:val="left" w:pos="3540"/>
        </w:tabs>
        <w:ind w:left="708"/>
        <w:contextualSpacing/>
        <w:rPr>
          <w:b/>
          <w:sz w:val="28"/>
          <w:szCs w:val="28"/>
          <w:highlight w:val="yellow"/>
        </w:rPr>
      </w:pPr>
    </w:p>
    <w:p w:rsidR="00854BEF" w:rsidRDefault="00854BEF" w:rsidP="00854BEF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854BEF" w:rsidRDefault="00854BEF" w:rsidP="00854BEF">
      <w:pPr>
        <w:tabs>
          <w:tab w:val="left" w:pos="35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 úpravě smažte</w:t>
      </w:r>
    </w:p>
    <w:p w:rsidR="00727E51" w:rsidRDefault="00727E51"/>
    <w:sectPr w:rsidR="00727E51" w:rsidSect="007E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0C" w:rsidRDefault="00891E0C" w:rsidP="00E22085">
      <w:r>
        <w:separator/>
      </w:r>
    </w:p>
  </w:endnote>
  <w:endnote w:type="continuationSeparator" w:id="0">
    <w:p w:rsidR="00891E0C" w:rsidRDefault="00891E0C" w:rsidP="00E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0C" w:rsidRDefault="00891E0C" w:rsidP="00E22085">
      <w:r>
        <w:separator/>
      </w:r>
    </w:p>
  </w:footnote>
  <w:footnote w:type="continuationSeparator" w:id="0">
    <w:p w:rsidR="00891E0C" w:rsidRDefault="00891E0C" w:rsidP="00E220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tka Sýkorová">
    <w15:presenceInfo w15:providerId="None" w15:userId="Jitka Sýko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F"/>
    <w:rsid w:val="002153EF"/>
    <w:rsid w:val="00286FCD"/>
    <w:rsid w:val="002D2623"/>
    <w:rsid w:val="00727E51"/>
    <w:rsid w:val="0075065A"/>
    <w:rsid w:val="007E2428"/>
    <w:rsid w:val="00854BEF"/>
    <w:rsid w:val="00891E0C"/>
    <w:rsid w:val="0099010F"/>
    <w:rsid w:val="009F6CA9"/>
    <w:rsid w:val="00A10207"/>
    <w:rsid w:val="00A85EFB"/>
    <w:rsid w:val="00A97A61"/>
    <w:rsid w:val="00AA4E92"/>
    <w:rsid w:val="00BA09CD"/>
    <w:rsid w:val="00BA3C0B"/>
    <w:rsid w:val="00BC0738"/>
    <w:rsid w:val="00C0044D"/>
    <w:rsid w:val="00E15A8A"/>
    <w:rsid w:val="00E22085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6CAD"/>
  <w15:docId w15:val="{C24C3739-F93C-4FF0-B4CF-E2F76580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4B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4B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A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Sýkorová</dc:creator>
  <cp:lastModifiedBy>Jitka Sýkorová</cp:lastModifiedBy>
  <cp:revision>10</cp:revision>
  <dcterms:created xsi:type="dcterms:W3CDTF">2020-12-31T09:25:00Z</dcterms:created>
  <dcterms:modified xsi:type="dcterms:W3CDTF">2021-06-08T13:42:00Z</dcterms:modified>
</cp:coreProperties>
</file>